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48411F6F" w14:textId="7B9DC37B"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9D465F">
        <w:rPr>
          <w:rFonts w:ascii="Century Gothic" w:hAnsi="Century Gothic" w:cs="Arial"/>
        </w:rPr>
        <w:t>March 1, 2020</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302D05D1" w14:textId="444BA51D" w:rsidR="00B604CD" w:rsidRPr="00C27048" w:rsidRDefault="00B604CD" w:rsidP="00B604CD">
      <w:pPr>
        <w:pStyle w:val="NoSpacing"/>
        <w:rPr>
          <w:rFonts w:ascii="Century Gothic" w:hAnsi="Century Gothic" w:cs="Arial"/>
        </w:rPr>
      </w:pPr>
      <w:r w:rsidRPr="00C27048">
        <w:rPr>
          <w:rFonts w:ascii="Century Gothic" w:hAnsi="Century Gothic" w:cs="Arial"/>
        </w:rPr>
        <w:t>City of Ontario</w:t>
      </w:r>
    </w:p>
    <w:p w14:paraId="250A22A0" w14:textId="62D95B79" w:rsidR="00B45E97" w:rsidRPr="00C27048" w:rsidRDefault="009D465F" w:rsidP="00B604CD">
      <w:pPr>
        <w:pStyle w:val="NoSpacing"/>
        <w:rPr>
          <w:rFonts w:ascii="Century Gothic" w:hAnsi="Century Gothic" w:cs="Arial"/>
        </w:rPr>
      </w:pPr>
      <w:r>
        <w:rPr>
          <w:rFonts w:ascii="Century Gothic" w:hAnsi="Century Gothic" w:cs="Arial"/>
        </w:rPr>
        <w:t>Ovitt Family Community Library</w:t>
      </w:r>
    </w:p>
    <w:p w14:paraId="544B553E" w14:textId="32CCEB6E" w:rsidR="00B604CD" w:rsidRDefault="00B604CD" w:rsidP="00B604CD">
      <w:pPr>
        <w:pStyle w:val="NoSpacing"/>
        <w:rPr>
          <w:ins w:id="0" w:author="Tom Lorenz" w:date="2020-02-10T09:48:00Z"/>
          <w:rFonts w:ascii="Century Gothic" w:hAnsi="Century Gothic"/>
          <w:sz w:val="28"/>
          <w:szCs w:val="28"/>
        </w:rPr>
      </w:pPr>
    </w:p>
    <w:p w14:paraId="7A70AECD" w14:textId="77777777" w:rsidR="00D54977" w:rsidRPr="00C27048" w:rsidRDefault="00D54977" w:rsidP="00B604CD">
      <w:pPr>
        <w:pStyle w:val="NoSpacing"/>
        <w:rPr>
          <w:rFonts w:ascii="Century Gothic" w:hAnsi="Century Gothic"/>
          <w:sz w:val="28"/>
          <w:szCs w:val="28"/>
        </w:rPr>
      </w:pPr>
    </w:p>
    <w:p w14:paraId="57C240BC" w14:textId="50C21393" w:rsidR="00B45E97" w:rsidRPr="00C27048" w:rsidRDefault="009D465F" w:rsidP="00B45E97">
      <w:pPr>
        <w:pStyle w:val="NoSpacing"/>
        <w:jc w:val="both"/>
        <w:rPr>
          <w:rFonts w:ascii="Century Gothic" w:hAnsi="Century Gothic"/>
          <w:b/>
          <w:sz w:val="32"/>
          <w:szCs w:val="28"/>
        </w:rPr>
      </w:pPr>
      <w:r>
        <w:rPr>
          <w:rFonts w:ascii="Century Gothic" w:hAnsi="Century Gothic"/>
          <w:b/>
          <w:sz w:val="32"/>
          <w:szCs w:val="28"/>
        </w:rPr>
        <w:t>History of Wine in the Region</w:t>
      </w:r>
    </w:p>
    <w:p w14:paraId="47B66D72" w14:textId="08183DAE" w:rsidR="00B45E97" w:rsidRPr="00C27048" w:rsidDel="00D54977" w:rsidRDefault="00B45E97" w:rsidP="00C2250A">
      <w:pPr>
        <w:pStyle w:val="NoSpacing"/>
        <w:rPr>
          <w:del w:id="1" w:author="Tom Lorenz" w:date="2020-02-10T09:48:00Z"/>
          <w:rFonts w:ascii="Century Gothic" w:hAnsi="Century Gothic"/>
          <w:b/>
          <w:sz w:val="28"/>
          <w:szCs w:val="28"/>
        </w:rPr>
      </w:pPr>
    </w:p>
    <w:p w14:paraId="2502E174" w14:textId="77777777" w:rsidR="00B45E97" w:rsidRPr="00C27048" w:rsidRDefault="00B45E97" w:rsidP="00C2250A">
      <w:pPr>
        <w:pStyle w:val="NoSpacing"/>
        <w:rPr>
          <w:rFonts w:ascii="Century Gothic" w:hAnsi="Century Gothic"/>
        </w:rPr>
      </w:pPr>
    </w:p>
    <w:p w14:paraId="58DBBE76" w14:textId="3D920479" w:rsidR="00B45E97" w:rsidRDefault="009D465F" w:rsidP="009D465F">
      <w:pPr>
        <w:pStyle w:val="NoSpacing"/>
        <w:spacing w:after="200" w:line="276" w:lineRule="auto"/>
        <w:rPr>
          <w:ins w:id="2" w:author="Tom Lorenz" w:date="2020-02-10T09:40:00Z"/>
          <w:rFonts w:ascii="Century Gothic" w:hAnsi="Century Gothic"/>
          <w:color w:val="000000" w:themeColor="text1"/>
        </w:rPr>
      </w:pPr>
      <w:r w:rsidRPr="002B3752">
        <w:rPr>
          <w:rFonts w:ascii="Century Gothic" w:hAnsi="Century Gothic"/>
          <w:color w:val="000000" w:themeColor="text1"/>
          <w:rPrChange w:id="3" w:author="Tom Lorenz" w:date="2020-02-10T09:35:00Z">
            <w:rPr>
              <w:rFonts w:ascii="Century Gothic" w:hAnsi="Century Gothic"/>
              <w:color w:val="000000" w:themeColor="text1"/>
              <w:sz w:val="20"/>
              <w:szCs w:val="20"/>
            </w:rPr>
          </w:rPrChange>
        </w:rPr>
        <w:t xml:space="preserve">Before Napa and Sonoma counties became the wine-making centers of California, greater Los Angeles was the largest producer of wine in the state, going back to the local missions in the 18th century.  In Los Angeles and on outlying ranchos and farms like Lake Vineyard (San Marino), Rancho La Puente, and Rancho Cucamonga in the Ontario area, vineyards and wineries flourished for decades during the 1800s.  Robert Barron and Paul R. Spitzzeri from the Workman and Temple Family Homestead Museum in the City of Industry will talk about the region’s </w:t>
      </w:r>
      <w:proofErr w:type="gramStart"/>
      <w:r w:rsidRPr="002B3752">
        <w:rPr>
          <w:rFonts w:ascii="Century Gothic" w:hAnsi="Century Gothic"/>
          <w:color w:val="000000" w:themeColor="text1"/>
          <w:rPrChange w:id="4" w:author="Tom Lorenz" w:date="2020-02-10T09:35:00Z">
            <w:rPr>
              <w:rFonts w:ascii="Century Gothic" w:hAnsi="Century Gothic"/>
              <w:color w:val="000000" w:themeColor="text1"/>
              <w:sz w:val="20"/>
              <w:szCs w:val="20"/>
            </w:rPr>
          </w:rPrChange>
        </w:rPr>
        <w:t>wine-making</w:t>
      </w:r>
      <w:proofErr w:type="gramEnd"/>
      <w:r w:rsidRPr="002B3752">
        <w:rPr>
          <w:rFonts w:ascii="Century Gothic" w:hAnsi="Century Gothic"/>
          <w:color w:val="000000" w:themeColor="text1"/>
          <w:rPrChange w:id="5" w:author="Tom Lorenz" w:date="2020-02-10T09:35:00Z">
            <w:rPr>
              <w:rFonts w:ascii="Century Gothic" w:hAnsi="Century Gothic"/>
              <w:color w:val="000000" w:themeColor="text1"/>
              <w:sz w:val="20"/>
              <w:szCs w:val="20"/>
            </w:rPr>
          </w:rPrChange>
        </w:rPr>
        <w:t xml:space="preserve"> at a slide-illustrated talk at the Ovitt Family Community Library on Tuesday, April 7, 2020 at 6:30PM.</w:t>
      </w:r>
    </w:p>
    <w:p w14:paraId="25C26A7A" w14:textId="7E92F162" w:rsidR="002B3752" w:rsidRPr="002B3752" w:rsidDel="00D54977" w:rsidRDefault="002B3752" w:rsidP="009D465F">
      <w:pPr>
        <w:pStyle w:val="NoSpacing"/>
        <w:spacing w:after="200" w:line="276" w:lineRule="auto"/>
        <w:rPr>
          <w:del w:id="6" w:author="Tom Lorenz" w:date="2020-02-10T09:48:00Z"/>
          <w:sz w:val="24"/>
          <w:szCs w:val="24"/>
          <w:rPrChange w:id="7" w:author="Tom Lorenz" w:date="2020-02-10T09:35:00Z">
            <w:rPr>
              <w:del w:id="8" w:author="Tom Lorenz" w:date="2020-02-10T09:48:00Z"/>
            </w:rPr>
          </w:rPrChange>
        </w:rPr>
      </w:pPr>
      <w:ins w:id="9" w:author="Tom Lorenz" w:date="2020-02-10T09:41:00Z">
        <w:r>
          <w:rPr>
            <w:rFonts w:ascii="Century Gothic" w:hAnsi="Century Gothic"/>
            <w:color w:val="000000" w:themeColor="text1"/>
          </w:rPr>
          <w:t xml:space="preserve">For more information on the event, please click </w:t>
        </w:r>
      </w:ins>
      <w:ins w:id="10" w:author="Tom Lorenz" w:date="2020-02-10T09:42:00Z">
        <w:r>
          <w:rPr>
            <w:rFonts w:ascii="Century Gothic" w:hAnsi="Century Gothic"/>
            <w:color w:val="000000" w:themeColor="text1"/>
          </w:rPr>
          <w:fldChar w:fldCharType="begin"/>
        </w:r>
        <w:r>
          <w:rPr>
            <w:rFonts w:ascii="Century Gothic" w:hAnsi="Century Gothic"/>
            <w:color w:val="000000" w:themeColor="text1"/>
          </w:rPr>
          <w:instrText xml:space="preserve"> HYPERLINK "https://www.ontarioca.gov/events/history-wine-making-region" </w:instrText>
        </w:r>
        <w:r>
          <w:rPr>
            <w:rFonts w:ascii="Century Gothic" w:hAnsi="Century Gothic"/>
            <w:color w:val="000000" w:themeColor="text1"/>
          </w:rPr>
          <w:fldChar w:fldCharType="separate"/>
        </w:r>
        <w:r w:rsidRPr="002B3752">
          <w:rPr>
            <w:rStyle w:val="Hyperlink"/>
            <w:rFonts w:ascii="Century Gothic" w:hAnsi="Century Gothic"/>
          </w:rPr>
          <w:t>here</w:t>
        </w:r>
        <w:r>
          <w:rPr>
            <w:rFonts w:ascii="Century Gothic" w:hAnsi="Century Gothic"/>
            <w:color w:val="000000" w:themeColor="text1"/>
          </w:rPr>
          <w:fldChar w:fldCharType="end"/>
        </w:r>
      </w:ins>
      <w:ins w:id="11" w:author="Tom Lorenz" w:date="2020-02-10T09:41:00Z">
        <w:r>
          <w:rPr>
            <w:rFonts w:ascii="Century Gothic" w:hAnsi="Century Gothic"/>
            <w:color w:val="000000" w:themeColor="text1"/>
          </w:rPr>
          <w:t>.</w:t>
        </w:r>
      </w:ins>
      <w:ins w:id="12" w:author="Tom Lorenz" w:date="2020-02-10T09:44:00Z">
        <w:r>
          <w:rPr>
            <w:rFonts w:ascii="Century Gothic" w:hAnsi="Century Gothic"/>
            <w:color w:val="000000" w:themeColor="text1"/>
          </w:rPr>
          <w:t xml:space="preserve">  To learn mor</w:t>
        </w:r>
      </w:ins>
      <w:ins w:id="13" w:author="Tom Lorenz" w:date="2020-02-10T09:45:00Z">
        <w:r w:rsidR="00D54977">
          <w:rPr>
            <w:rFonts w:ascii="Century Gothic" w:hAnsi="Century Gothic"/>
            <w:color w:val="000000" w:themeColor="text1"/>
          </w:rPr>
          <w:t>e</w:t>
        </w:r>
      </w:ins>
      <w:ins w:id="14" w:author="Tom Lorenz" w:date="2020-02-10T09:44:00Z">
        <w:r>
          <w:rPr>
            <w:rFonts w:ascii="Century Gothic" w:hAnsi="Century Gothic"/>
            <w:color w:val="000000" w:themeColor="text1"/>
          </w:rPr>
          <w:t xml:space="preserve"> about the City of Ontario</w:t>
        </w:r>
        <w:r w:rsidR="00D54977">
          <w:rPr>
            <w:rFonts w:ascii="Century Gothic" w:hAnsi="Century Gothic"/>
            <w:color w:val="000000" w:themeColor="text1"/>
          </w:rPr>
          <w:t xml:space="preserve">’s Library </w:t>
        </w:r>
      </w:ins>
      <w:ins w:id="15" w:author="Tom Lorenz" w:date="2020-02-10T09:45:00Z">
        <w:r w:rsidR="00D54977" w:rsidRPr="00D54977">
          <w:rPr>
            <w:rFonts w:ascii="Century Gothic" w:hAnsi="Century Gothic"/>
            <w:color w:val="000000" w:themeColor="text1"/>
          </w:rPr>
          <w:t>Programs, Services &amp; Annual Events</w:t>
        </w:r>
        <w:r w:rsidR="00D54977">
          <w:rPr>
            <w:rFonts w:ascii="Century Gothic" w:hAnsi="Century Gothic"/>
            <w:color w:val="000000" w:themeColor="text1"/>
          </w:rPr>
          <w:t xml:space="preserve"> go to </w:t>
        </w:r>
      </w:ins>
      <w:ins w:id="16" w:author="Tom Lorenz" w:date="2020-02-10T09:46:00Z">
        <w:r w:rsidR="00D54977">
          <w:rPr>
            <w:rFonts w:ascii="Century Gothic" w:hAnsi="Century Gothic"/>
            <w:color w:val="000000" w:themeColor="text1"/>
          </w:rPr>
          <w:fldChar w:fldCharType="begin"/>
        </w:r>
        <w:r w:rsidR="00D54977">
          <w:rPr>
            <w:rFonts w:ascii="Century Gothic" w:hAnsi="Century Gothic"/>
            <w:color w:val="000000" w:themeColor="text1"/>
          </w:rPr>
          <w:instrText xml:space="preserve"> HYPERLINK "http://</w:instrText>
        </w:r>
      </w:ins>
      <w:ins w:id="17" w:author="Tom Lorenz" w:date="2020-02-10T09:45:00Z">
        <w:r w:rsidR="00D54977" w:rsidRPr="00D54977">
          <w:rPr>
            <w:rFonts w:ascii="Century Gothic" w:hAnsi="Century Gothic"/>
            <w:color w:val="000000" w:themeColor="text1"/>
          </w:rPr>
          <w:instrText>www.</w:instrText>
        </w:r>
      </w:ins>
      <w:ins w:id="18" w:author="Tom Lorenz" w:date="2020-02-10T09:46:00Z">
        <w:r w:rsidR="00D54977">
          <w:rPr>
            <w:rFonts w:ascii="Century Gothic" w:hAnsi="Century Gothic"/>
            <w:color w:val="000000" w:themeColor="text1"/>
          </w:rPr>
          <w:instrText>O</w:instrText>
        </w:r>
      </w:ins>
      <w:ins w:id="19" w:author="Tom Lorenz" w:date="2020-02-10T09:45:00Z">
        <w:r w:rsidR="00D54977" w:rsidRPr="00D54977">
          <w:rPr>
            <w:rFonts w:ascii="Century Gothic" w:hAnsi="Century Gothic"/>
            <w:color w:val="000000" w:themeColor="text1"/>
          </w:rPr>
          <w:instrText>ntario</w:instrText>
        </w:r>
      </w:ins>
      <w:ins w:id="20" w:author="Tom Lorenz" w:date="2020-02-10T09:46:00Z">
        <w:r w:rsidR="00D54977">
          <w:rPr>
            <w:rFonts w:ascii="Century Gothic" w:hAnsi="Century Gothic"/>
            <w:color w:val="000000" w:themeColor="text1"/>
          </w:rPr>
          <w:instrText>CA</w:instrText>
        </w:r>
      </w:ins>
      <w:ins w:id="21" w:author="Tom Lorenz" w:date="2020-02-10T09:45:00Z">
        <w:r w:rsidR="00D54977" w:rsidRPr="00D54977">
          <w:rPr>
            <w:rFonts w:ascii="Century Gothic" w:hAnsi="Century Gothic"/>
            <w:color w:val="000000" w:themeColor="text1"/>
          </w:rPr>
          <w:instrText>.gov/LibraryEvents</w:instrText>
        </w:r>
      </w:ins>
      <w:ins w:id="22" w:author="Tom Lorenz" w:date="2020-02-10T09:46:00Z">
        <w:r w:rsidR="00D54977">
          <w:rPr>
            <w:rFonts w:ascii="Century Gothic" w:hAnsi="Century Gothic"/>
            <w:color w:val="000000" w:themeColor="text1"/>
          </w:rPr>
          <w:instrText xml:space="preserve">" </w:instrText>
        </w:r>
        <w:r w:rsidR="00D54977">
          <w:rPr>
            <w:rFonts w:ascii="Century Gothic" w:hAnsi="Century Gothic"/>
            <w:color w:val="000000" w:themeColor="text1"/>
          </w:rPr>
          <w:fldChar w:fldCharType="separate"/>
        </w:r>
      </w:ins>
      <w:ins w:id="23" w:author="Tom Lorenz" w:date="2020-02-10T09:45:00Z">
        <w:r w:rsidR="00D54977" w:rsidRPr="00ED27FA">
          <w:rPr>
            <w:rStyle w:val="Hyperlink"/>
            <w:rFonts w:ascii="Century Gothic" w:hAnsi="Century Gothic"/>
          </w:rPr>
          <w:t>www.</w:t>
        </w:r>
      </w:ins>
      <w:ins w:id="24" w:author="Tom Lorenz" w:date="2020-02-10T09:46:00Z">
        <w:r w:rsidR="00D54977" w:rsidRPr="00ED27FA">
          <w:rPr>
            <w:rStyle w:val="Hyperlink"/>
            <w:rFonts w:ascii="Century Gothic" w:hAnsi="Century Gothic"/>
          </w:rPr>
          <w:t>O</w:t>
        </w:r>
      </w:ins>
      <w:ins w:id="25" w:author="Tom Lorenz" w:date="2020-02-10T09:45:00Z">
        <w:r w:rsidR="00D54977" w:rsidRPr="00ED27FA">
          <w:rPr>
            <w:rStyle w:val="Hyperlink"/>
            <w:rFonts w:ascii="Century Gothic" w:hAnsi="Century Gothic"/>
          </w:rPr>
          <w:t>ntario</w:t>
        </w:r>
      </w:ins>
      <w:ins w:id="26" w:author="Tom Lorenz" w:date="2020-02-10T09:46:00Z">
        <w:r w:rsidR="00D54977" w:rsidRPr="00ED27FA">
          <w:rPr>
            <w:rStyle w:val="Hyperlink"/>
            <w:rFonts w:ascii="Century Gothic" w:hAnsi="Century Gothic"/>
          </w:rPr>
          <w:t>CA</w:t>
        </w:r>
      </w:ins>
      <w:ins w:id="27" w:author="Tom Lorenz" w:date="2020-02-10T09:45:00Z">
        <w:r w:rsidR="00D54977" w:rsidRPr="00ED27FA">
          <w:rPr>
            <w:rStyle w:val="Hyperlink"/>
            <w:rFonts w:ascii="Century Gothic" w:hAnsi="Century Gothic"/>
          </w:rPr>
          <w:t>.gov/LibraryEvents</w:t>
        </w:r>
      </w:ins>
      <w:ins w:id="28" w:author="Tom Lorenz" w:date="2020-02-10T09:46:00Z">
        <w:r w:rsidR="00D54977">
          <w:rPr>
            <w:rFonts w:ascii="Century Gothic" w:hAnsi="Century Gothic"/>
            <w:color w:val="000000" w:themeColor="text1"/>
          </w:rPr>
          <w:fldChar w:fldCharType="end"/>
        </w:r>
        <w:r w:rsidR="00D54977">
          <w:rPr>
            <w:rFonts w:ascii="Century Gothic" w:hAnsi="Century Gothic"/>
            <w:color w:val="000000" w:themeColor="text1"/>
          </w:rPr>
          <w:t xml:space="preserve">. </w:t>
        </w:r>
      </w:ins>
    </w:p>
    <w:p w14:paraId="2CE4BB5F" w14:textId="77777777" w:rsidR="00C27048" w:rsidRPr="002B3752" w:rsidRDefault="00C27048">
      <w:pPr>
        <w:pStyle w:val="NoSpacing"/>
        <w:spacing w:after="200" w:line="276" w:lineRule="auto"/>
        <w:rPr>
          <w:sz w:val="24"/>
          <w:szCs w:val="24"/>
          <w:rPrChange w:id="29" w:author="Tom Lorenz" w:date="2020-02-10T09:35:00Z">
            <w:rPr/>
          </w:rPrChange>
        </w:rPr>
        <w:pPrChange w:id="30" w:author="Tom Lorenz" w:date="2020-02-10T09:48:00Z">
          <w:pPr>
            <w:pStyle w:val="NoSpacing"/>
            <w:spacing w:line="360" w:lineRule="auto"/>
            <w:jc w:val="both"/>
          </w:pPr>
        </w:pPrChange>
      </w:pPr>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2B3752" w:rsidRDefault="00687008" w:rsidP="00687008">
      <w:pPr>
        <w:pStyle w:val="NoSpacing"/>
        <w:spacing w:line="360" w:lineRule="auto"/>
        <w:jc w:val="both"/>
        <w:rPr>
          <w:rFonts w:ascii="Century Gothic" w:hAnsi="Century Gothic"/>
          <w:b/>
          <w:rPrChange w:id="31" w:author="Tom Lorenz" w:date="2020-02-10T09:35:00Z">
            <w:rPr>
              <w:b/>
              <w:sz w:val="20"/>
            </w:rPr>
          </w:rPrChange>
        </w:rPr>
      </w:pPr>
      <w:r w:rsidRPr="002B3752">
        <w:rPr>
          <w:rFonts w:ascii="Century Gothic" w:hAnsi="Century Gothic"/>
          <w:b/>
          <w:rPrChange w:id="32" w:author="Tom Lorenz" w:date="2020-02-10T09:35:00Z">
            <w:rPr>
              <w:b/>
              <w:sz w:val="20"/>
            </w:rPr>
          </w:rPrChange>
        </w:rPr>
        <w:t>About the City of Ontario</w:t>
      </w:r>
    </w:p>
    <w:p w14:paraId="7C48F2D3" w14:textId="101F97FA" w:rsidR="00E70BF1" w:rsidRPr="00D54977" w:rsidRDefault="00E70BF1" w:rsidP="00E70BF1">
      <w:pPr>
        <w:jc w:val="both"/>
        <w:rPr>
          <w:rFonts w:ascii="Century Gothic" w:hAnsi="Century Gothic"/>
          <w:sz w:val="20"/>
          <w:szCs w:val="20"/>
          <w:rPrChange w:id="33" w:author="Tom Lorenz" w:date="2020-02-10T09:48:00Z">
            <w:rPr/>
          </w:rPrChange>
        </w:rPr>
      </w:pPr>
      <w:r w:rsidRPr="00D54977">
        <w:rPr>
          <w:rFonts w:ascii="Century Gothic" w:hAnsi="Century Gothic"/>
          <w:color w:val="000000"/>
          <w:sz w:val="20"/>
          <w:szCs w:val="20"/>
        </w:rPr>
        <w:t>The City of Ontario</w:t>
      </w:r>
      <w:r w:rsidRPr="00D54977">
        <w:rPr>
          <w:rStyle w:val="apple-converted-space"/>
          <w:rFonts w:ascii="Century Gothic" w:hAnsi="Century Gothic"/>
          <w:color w:val="000000"/>
          <w:sz w:val="20"/>
          <w:szCs w:val="20"/>
        </w:rPr>
        <w:t> </w:t>
      </w:r>
      <w:r w:rsidRPr="00D54977">
        <w:rPr>
          <w:rFonts w:ascii="Century Gothic" w:hAnsi="Century Gothic"/>
          <w:i/>
          <w:iCs/>
          <w:color w:val="000000"/>
          <w:sz w:val="20"/>
          <w:szCs w:val="20"/>
        </w:rPr>
        <w:t>Elevates</w:t>
      </w:r>
      <w:r w:rsidRPr="00D54977">
        <w:rPr>
          <w:rStyle w:val="apple-converted-space"/>
          <w:rFonts w:ascii="Century Gothic" w:hAnsi="Century Gothic"/>
          <w:color w:val="000000"/>
          <w:sz w:val="20"/>
          <w:szCs w:val="20"/>
        </w:rPr>
        <w:t> </w:t>
      </w:r>
      <w:r w:rsidRPr="00D54977">
        <w:rPr>
          <w:rFonts w:ascii="Century Gothic" w:hAnsi="Century Gothic"/>
          <w:color w:val="000000"/>
          <w:sz w:val="20"/>
          <w:szCs w:val="20"/>
        </w:rPr>
        <w:t xml:space="preserve">the quality-of-life by creating urban lifestyle districts that create sustainable places to live, work and play. Located just 35 miles east of downtown Los Angeles, the City of Ontario is ideally situated as a gateway to Southern California. With major freeways, rail transportation and International Airport, Ontario offers the rest of the world to be a part of a culturally diverse community with rich history that is well positioned for quality development and economic sustainability for its 177,000 residents.  Complementing its business and residential core, Ontario offers premium entertainment venues such as the Ontario Convention Center, </w:t>
      </w:r>
      <w:r w:rsidR="004320E1" w:rsidRPr="00D54977">
        <w:rPr>
          <w:rFonts w:ascii="Century Gothic" w:hAnsi="Century Gothic"/>
          <w:color w:val="000000"/>
          <w:sz w:val="20"/>
          <w:szCs w:val="20"/>
        </w:rPr>
        <w:t>Toyota</w:t>
      </w:r>
      <w:r w:rsidRPr="00D54977">
        <w:rPr>
          <w:rFonts w:ascii="Century Gothic" w:hAnsi="Century Gothic"/>
          <w:color w:val="000000"/>
          <w:sz w:val="20"/>
          <w:szCs w:val="20"/>
        </w:rPr>
        <w:t xml:space="preserve"> Arena, and the Ontario Mills Mall. To learn more about the City of Ontario, visit</w:t>
      </w:r>
      <w:r w:rsidRPr="00D54977">
        <w:rPr>
          <w:rStyle w:val="apple-converted-space"/>
          <w:rFonts w:ascii="Century Gothic" w:hAnsi="Century Gothic"/>
          <w:color w:val="000000"/>
          <w:sz w:val="20"/>
          <w:szCs w:val="20"/>
        </w:rPr>
        <w:t> </w:t>
      </w:r>
      <w:r w:rsidR="00721501" w:rsidRPr="00D54977">
        <w:rPr>
          <w:rFonts w:ascii="Century Gothic" w:hAnsi="Century Gothic"/>
          <w:sz w:val="20"/>
          <w:szCs w:val="20"/>
          <w:rPrChange w:id="34" w:author="Tom Lorenz" w:date="2020-02-10T09:48:00Z">
            <w:rPr/>
          </w:rPrChange>
        </w:rPr>
        <w:fldChar w:fldCharType="begin"/>
      </w:r>
      <w:r w:rsidR="00721501" w:rsidRPr="00D54977">
        <w:rPr>
          <w:rFonts w:ascii="Century Gothic" w:hAnsi="Century Gothic"/>
          <w:sz w:val="20"/>
          <w:szCs w:val="20"/>
          <w:rPrChange w:id="35" w:author="Tom Lorenz" w:date="2020-02-10T09:48:00Z">
            <w:rPr/>
          </w:rPrChange>
        </w:rPr>
        <w:instrText xml:space="preserve"> HYPERLINK "http://www.ontarioca.gov" </w:instrText>
      </w:r>
      <w:r w:rsidR="00721501" w:rsidRPr="00D54977">
        <w:rPr>
          <w:rFonts w:ascii="Century Gothic" w:hAnsi="Century Gothic"/>
          <w:sz w:val="20"/>
          <w:szCs w:val="20"/>
          <w:rPrChange w:id="36" w:author="Tom Lorenz" w:date="2020-02-10T09:48:00Z">
            <w:rPr>
              <w:rStyle w:val="Hyperlink"/>
              <w:rFonts w:ascii="Century Gothic" w:hAnsi="Century Gothic" w:cs="Arial"/>
              <w:color w:val="954F72"/>
              <w:sz w:val="20"/>
              <w:szCs w:val="20"/>
            </w:rPr>
          </w:rPrChange>
        </w:rPr>
        <w:fldChar w:fldCharType="separate"/>
      </w:r>
      <w:r w:rsidRPr="00D54977">
        <w:rPr>
          <w:rStyle w:val="Hyperlink"/>
          <w:rFonts w:ascii="Century Gothic" w:hAnsi="Century Gothic" w:cs="Arial"/>
          <w:color w:val="954F72"/>
          <w:sz w:val="20"/>
          <w:szCs w:val="20"/>
        </w:rPr>
        <w:t>www.ontarioca.gov</w:t>
      </w:r>
      <w:r w:rsidR="00721501" w:rsidRPr="00D54977">
        <w:rPr>
          <w:rStyle w:val="Hyperlink"/>
          <w:rFonts w:ascii="Century Gothic" w:hAnsi="Century Gothic" w:cs="Arial"/>
          <w:color w:val="954F72"/>
          <w:sz w:val="20"/>
          <w:szCs w:val="20"/>
          <w:rPrChange w:id="37" w:author="Tom Lorenz" w:date="2020-02-10T09:48:00Z">
            <w:rPr>
              <w:rStyle w:val="Hyperlink"/>
              <w:rFonts w:ascii="Century Gothic" w:hAnsi="Century Gothic" w:cs="Arial"/>
              <w:color w:val="954F72"/>
              <w:sz w:val="20"/>
              <w:szCs w:val="20"/>
            </w:rPr>
          </w:rPrChange>
        </w:rPr>
        <w:fldChar w:fldCharType="end"/>
      </w:r>
      <w:r w:rsidRPr="00D54977">
        <w:rPr>
          <w:rStyle w:val="apple-converted-space"/>
          <w:rFonts w:ascii="Century Gothic" w:hAnsi="Century Gothic"/>
          <w:color w:val="000000"/>
          <w:sz w:val="20"/>
          <w:szCs w:val="20"/>
        </w:rPr>
        <w:t> </w:t>
      </w:r>
      <w:r w:rsidRPr="00D54977">
        <w:rPr>
          <w:rFonts w:ascii="Century Gothic" w:hAnsi="Century Gothic"/>
          <w:color w:val="000000"/>
          <w:sz w:val="20"/>
          <w:szCs w:val="20"/>
        </w:rPr>
        <w:t>or call (909) 395-2000.</w:t>
      </w:r>
    </w:p>
    <w:p w14:paraId="1012E71C" w14:textId="77777777" w:rsidR="00687008" w:rsidRPr="00D54977" w:rsidDel="00CB3CB9" w:rsidRDefault="00687008" w:rsidP="00687008">
      <w:pPr>
        <w:pStyle w:val="NoSpacing"/>
        <w:rPr>
          <w:del w:id="38" w:author="Barbara P. Gonzales" w:date="2020-02-27T15:22:00Z"/>
          <w:sz w:val="20"/>
          <w:szCs w:val="20"/>
          <w:rPrChange w:id="39" w:author="Tom Lorenz" w:date="2020-02-10T09:48:00Z">
            <w:rPr>
              <w:del w:id="40" w:author="Barbara P. Gonzales" w:date="2020-02-27T15:22:00Z"/>
            </w:rPr>
          </w:rPrChange>
        </w:rPr>
      </w:pPr>
      <w:bookmarkStart w:id="41" w:name="_GoBack"/>
      <w:bookmarkEnd w:id="41"/>
    </w:p>
    <w:p w14:paraId="62CA00C1" w14:textId="77777777" w:rsidR="00024B68" w:rsidDel="00CB3CB9" w:rsidRDefault="00024B68" w:rsidP="00024B68">
      <w:pPr>
        <w:rPr>
          <w:del w:id="42" w:author="Barbara P. Gonzales" w:date="2020-02-27T15:22:00Z"/>
        </w:rPr>
      </w:pPr>
    </w:p>
    <w:p w14:paraId="7A8BCEF1" w14:textId="77777777" w:rsidR="00FC3688" w:rsidRPr="00024B68" w:rsidRDefault="00024B68" w:rsidP="00024B68">
      <w:pPr>
        <w:tabs>
          <w:tab w:val="left" w:pos="5715"/>
        </w:tabs>
      </w:pPr>
      <w:r>
        <w:tab/>
      </w:r>
    </w:p>
    <w:sectPr w:rsidR="00FC3688" w:rsidRPr="00024B68" w:rsidSect="004341D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707" w:right="1080" w:bottom="2347" w:left="1080" w:header="1584"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9E9B" w14:textId="77777777" w:rsidR="00A04905" w:rsidRDefault="00A04905" w:rsidP="00B604CD">
      <w:pPr>
        <w:spacing w:after="0" w:line="240" w:lineRule="auto"/>
      </w:pPr>
      <w:r>
        <w:separator/>
      </w:r>
    </w:p>
  </w:endnote>
  <w:endnote w:type="continuationSeparator" w:id="0">
    <w:p w14:paraId="21293D5F" w14:textId="77777777" w:rsidR="00A04905" w:rsidRDefault="00A04905"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1BEE" w14:textId="77777777" w:rsidR="00011BD2" w:rsidRDefault="0001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C05" w14:textId="05F51D4A" w:rsidR="00011BD2" w:rsidRDefault="00011BD2">
    <w:pPr>
      <w:pStyle w:val="Footer"/>
    </w:pPr>
    <w:r>
      <w:rPr>
        <w:noProof/>
      </w:rPr>
      <w:drawing>
        <wp:anchor distT="0" distB="0" distL="114300" distR="114300" simplePos="0" relativeHeight="251659264" behindDoc="0" locked="0" layoutInCell="1" allowOverlap="1" wp14:anchorId="060992BC" wp14:editId="6EEE4379">
          <wp:simplePos x="0" y="0"/>
          <wp:positionH relativeFrom="column">
            <wp:posOffset>-714375</wp:posOffset>
          </wp:positionH>
          <wp:positionV relativeFrom="paragraph">
            <wp:posOffset>124460</wp:posOffset>
          </wp:positionV>
          <wp:extent cx="8106538" cy="13385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eader2018-01.png"/>
                  <pic:cNvPicPr/>
                </pic:nvPicPr>
                <pic:blipFill>
                  <a:blip r:embed="rId1"/>
                  <a:stretch>
                    <a:fillRect/>
                  </a:stretch>
                </pic:blipFill>
                <pic:spPr>
                  <a:xfrm>
                    <a:off x="0" y="0"/>
                    <a:ext cx="8109122" cy="13390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1ABD" w14:textId="77777777" w:rsidR="00011BD2" w:rsidRDefault="0001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2782" w14:textId="77777777" w:rsidR="00A04905" w:rsidRDefault="00A04905" w:rsidP="00B604CD">
      <w:pPr>
        <w:spacing w:after="0" w:line="240" w:lineRule="auto"/>
      </w:pPr>
      <w:r>
        <w:separator/>
      </w:r>
    </w:p>
  </w:footnote>
  <w:footnote w:type="continuationSeparator" w:id="0">
    <w:p w14:paraId="7D3FDAF2" w14:textId="77777777" w:rsidR="00A04905" w:rsidRDefault="00A04905"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B91D" w14:textId="77777777" w:rsidR="00011BD2" w:rsidRDefault="0001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DA03" w14:textId="77777777" w:rsidR="00011BD2" w:rsidRPr="00363940" w:rsidRDefault="00011BD2"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C5E4" w14:textId="77777777" w:rsidR="00011BD2" w:rsidRDefault="0001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Lorenz">
    <w15:presenceInfo w15:providerId="AD" w15:userId="S::TLorenz@ontarioca.gov::6ab02cb0-dff8-4454-ba7a-255ff46928c4"/>
  </w15:person>
  <w15:person w15:author="Barbara P. Gonzales">
    <w15:presenceInfo w15:providerId="AD" w15:userId="S::17335@ontarioca.gov::e6928448-e203-499e-a44f-25320328f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FA0"/>
    <w:rsid w:val="000744C1"/>
    <w:rsid w:val="00081BFD"/>
    <w:rsid w:val="000E28C5"/>
    <w:rsid w:val="00112668"/>
    <w:rsid w:val="001262F7"/>
    <w:rsid w:val="0014615C"/>
    <w:rsid w:val="00161E0A"/>
    <w:rsid w:val="00167B76"/>
    <w:rsid w:val="001B16FA"/>
    <w:rsid w:val="001B56BB"/>
    <w:rsid w:val="001C0A77"/>
    <w:rsid w:val="001C273C"/>
    <w:rsid w:val="001C54BA"/>
    <w:rsid w:val="001D0C23"/>
    <w:rsid w:val="001D2D03"/>
    <w:rsid w:val="001E42BA"/>
    <w:rsid w:val="001E7530"/>
    <w:rsid w:val="001F1581"/>
    <w:rsid w:val="00205BAB"/>
    <w:rsid w:val="00211550"/>
    <w:rsid w:val="00215076"/>
    <w:rsid w:val="00222D18"/>
    <w:rsid w:val="002324F5"/>
    <w:rsid w:val="00243067"/>
    <w:rsid w:val="0024435D"/>
    <w:rsid w:val="00251773"/>
    <w:rsid w:val="00263BF4"/>
    <w:rsid w:val="00291FDF"/>
    <w:rsid w:val="002B3752"/>
    <w:rsid w:val="002B63A9"/>
    <w:rsid w:val="0031262A"/>
    <w:rsid w:val="00323909"/>
    <w:rsid w:val="00352FBC"/>
    <w:rsid w:val="00363940"/>
    <w:rsid w:val="00365289"/>
    <w:rsid w:val="00374A8C"/>
    <w:rsid w:val="00382C69"/>
    <w:rsid w:val="003B50AE"/>
    <w:rsid w:val="003C014D"/>
    <w:rsid w:val="003C378B"/>
    <w:rsid w:val="003C40A7"/>
    <w:rsid w:val="003C7C3F"/>
    <w:rsid w:val="003D3B7F"/>
    <w:rsid w:val="003D7D41"/>
    <w:rsid w:val="003E2C07"/>
    <w:rsid w:val="0043203F"/>
    <w:rsid w:val="004320E1"/>
    <w:rsid w:val="0043215B"/>
    <w:rsid w:val="00432F99"/>
    <w:rsid w:val="004341DA"/>
    <w:rsid w:val="00446543"/>
    <w:rsid w:val="00466E54"/>
    <w:rsid w:val="00467672"/>
    <w:rsid w:val="004832F1"/>
    <w:rsid w:val="00497A0F"/>
    <w:rsid w:val="004B7F2C"/>
    <w:rsid w:val="004E0B85"/>
    <w:rsid w:val="004E1F9E"/>
    <w:rsid w:val="004E512B"/>
    <w:rsid w:val="004F0DDC"/>
    <w:rsid w:val="00532363"/>
    <w:rsid w:val="00535AA9"/>
    <w:rsid w:val="00537854"/>
    <w:rsid w:val="0058023C"/>
    <w:rsid w:val="005A3F3B"/>
    <w:rsid w:val="005C49A9"/>
    <w:rsid w:val="005C4C00"/>
    <w:rsid w:val="005C5697"/>
    <w:rsid w:val="005F6F50"/>
    <w:rsid w:val="00626E5D"/>
    <w:rsid w:val="00634F30"/>
    <w:rsid w:val="00680A3B"/>
    <w:rsid w:val="00687008"/>
    <w:rsid w:val="00697D16"/>
    <w:rsid w:val="006A02AC"/>
    <w:rsid w:val="006A42BB"/>
    <w:rsid w:val="006E42FB"/>
    <w:rsid w:val="006F53CD"/>
    <w:rsid w:val="006F7C22"/>
    <w:rsid w:val="00721501"/>
    <w:rsid w:val="007276AD"/>
    <w:rsid w:val="007325D5"/>
    <w:rsid w:val="007327D8"/>
    <w:rsid w:val="00736BD6"/>
    <w:rsid w:val="00764F61"/>
    <w:rsid w:val="00767733"/>
    <w:rsid w:val="007A0E39"/>
    <w:rsid w:val="007B25A3"/>
    <w:rsid w:val="007B57ED"/>
    <w:rsid w:val="007C076E"/>
    <w:rsid w:val="007C0BDA"/>
    <w:rsid w:val="007C1611"/>
    <w:rsid w:val="007D6ADB"/>
    <w:rsid w:val="007F436E"/>
    <w:rsid w:val="00805433"/>
    <w:rsid w:val="00820539"/>
    <w:rsid w:val="00821285"/>
    <w:rsid w:val="008A522D"/>
    <w:rsid w:val="008A5873"/>
    <w:rsid w:val="008D27F2"/>
    <w:rsid w:val="00920D79"/>
    <w:rsid w:val="00921A14"/>
    <w:rsid w:val="00930DE0"/>
    <w:rsid w:val="00931C28"/>
    <w:rsid w:val="00935FD3"/>
    <w:rsid w:val="00945CE1"/>
    <w:rsid w:val="0095652D"/>
    <w:rsid w:val="00980121"/>
    <w:rsid w:val="009816D1"/>
    <w:rsid w:val="00983F28"/>
    <w:rsid w:val="009C7A40"/>
    <w:rsid w:val="009D3077"/>
    <w:rsid w:val="009D465F"/>
    <w:rsid w:val="009E0F2C"/>
    <w:rsid w:val="009E6E4D"/>
    <w:rsid w:val="00A04905"/>
    <w:rsid w:val="00A10A71"/>
    <w:rsid w:val="00A147E6"/>
    <w:rsid w:val="00A25A16"/>
    <w:rsid w:val="00A52F88"/>
    <w:rsid w:val="00A813D7"/>
    <w:rsid w:val="00AF708F"/>
    <w:rsid w:val="00B2134E"/>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D4928"/>
    <w:rsid w:val="00BD75D7"/>
    <w:rsid w:val="00BE012F"/>
    <w:rsid w:val="00BE24D3"/>
    <w:rsid w:val="00C01E64"/>
    <w:rsid w:val="00C06C75"/>
    <w:rsid w:val="00C201A5"/>
    <w:rsid w:val="00C2250A"/>
    <w:rsid w:val="00C27048"/>
    <w:rsid w:val="00C52120"/>
    <w:rsid w:val="00C64E0C"/>
    <w:rsid w:val="00C66317"/>
    <w:rsid w:val="00C85613"/>
    <w:rsid w:val="00CB3CB9"/>
    <w:rsid w:val="00D01347"/>
    <w:rsid w:val="00D42026"/>
    <w:rsid w:val="00D54977"/>
    <w:rsid w:val="00D76CBB"/>
    <w:rsid w:val="00DB1556"/>
    <w:rsid w:val="00DC517B"/>
    <w:rsid w:val="00DD22EE"/>
    <w:rsid w:val="00DE5611"/>
    <w:rsid w:val="00E70BF1"/>
    <w:rsid w:val="00E83598"/>
    <w:rsid w:val="00E96A39"/>
    <w:rsid w:val="00EA3668"/>
    <w:rsid w:val="00EC4764"/>
    <w:rsid w:val="00EC6EAE"/>
    <w:rsid w:val="00F0282E"/>
    <w:rsid w:val="00F16830"/>
    <w:rsid w:val="00F42143"/>
    <w:rsid w:val="00F55E75"/>
    <w:rsid w:val="00F87CB3"/>
    <w:rsid w:val="00FC3688"/>
    <w:rsid w:val="00F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 w:type="character" w:styleId="UnresolvedMention">
    <w:name w:val="Unresolved Mention"/>
    <w:basedOn w:val="DefaultParagraphFont"/>
    <w:uiPriority w:val="99"/>
    <w:semiHidden/>
    <w:unhideWhenUsed/>
    <w:rsid w:val="002B3752"/>
    <w:rPr>
      <w:color w:val="605E5C"/>
      <w:shd w:val="clear" w:color="auto" w:fill="E1DFDD"/>
    </w:rPr>
  </w:style>
  <w:style w:type="character" w:styleId="FollowedHyperlink">
    <w:name w:val="FollowedHyperlink"/>
    <w:basedOn w:val="DefaultParagraphFont"/>
    <w:uiPriority w:val="99"/>
    <w:semiHidden/>
    <w:unhideWhenUsed/>
    <w:locked/>
    <w:rsid w:val="00D54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18443">
      <w:bodyDiv w:val="1"/>
      <w:marLeft w:val="0"/>
      <w:marRight w:val="0"/>
      <w:marTop w:val="0"/>
      <w:marBottom w:val="0"/>
      <w:divBdr>
        <w:top w:val="none" w:sz="0" w:space="0" w:color="auto"/>
        <w:left w:val="none" w:sz="0" w:space="0" w:color="auto"/>
        <w:bottom w:val="none" w:sz="0" w:space="0" w:color="auto"/>
        <w:right w:val="none" w:sz="0" w:space="0" w:color="auto"/>
      </w:divBdr>
    </w:div>
    <w:div w:id="21002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2A048AF49E54C9E11482BB82C7AE1" ma:contentTypeVersion="11" ma:contentTypeDescription="Create a new document." ma:contentTypeScope="" ma:versionID="c9204cf62febcdcd66bd58ad9070e464">
  <xsd:schema xmlns:xsd="http://www.w3.org/2001/XMLSchema" xmlns:xs="http://www.w3.org/2001/XMLSchema" xmlns:p="http://schemas.microsoft.com/office/2006/metadata/properties" xmlns:ns3="da53c557-19c7-421e-809c-a9a4e3ef1d48" xmlns:ns4="1e097124-e2d5-4453-b156-67f61238937e" targetNamespace="http://schemas.microsoft.com/office/2006/metadata/properties" ma:root="true" ma:fieldsID="ee71fb842548e29c778dee107fd57605" ns3:_="" ns4:_="">
    <xsd:import namespace="da53c557-19c7-421e-809c-a9a4e3ef1d48"/>
    <xsd:import namespace="1e097124-e2d5-4453-b156-67f6123893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3c557-19c7-421e-809c-a9a4e3ef1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97124-e2d5-4453-b156-67f6123893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26B5D-1FAF-46FC-B32D-D2B73F55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3c557-19c7-421e-809c-a9a4e3ef1d48"/>
    <ds:schemaRef ds:uri="1e097124-e2d5-4453-b156-67f612389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621A0-6004-4BC7-9FAA-820EAEC0E1AE}">
  <ds:schemaRefs>
    <ds:schemaRef ds:uri="http://schemas.microsoft.com/sharepoint/v3/contenttype/forms"/>
  </ds:schemaRefs>
</ds:datastoreItem>
</file>

<file path=customXml/itemProps3.xml><?xml version="1.0" encoding="utf-8"?>
<ds:datastoreItem xmlns:ds="http://schemas.openxmlformats.org/officeDocument/2006/customXml" ds:itemID="{AF89BC33-E0BF-4EF8-9BA4-B5CCCC7EF5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8E509-21D0-4295-B77C-F4015668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Barbara P. Gonzales</cp:lastModifiedBy>
  <cp:revision>2</cp:revision>
  <cp:lastPrinted>2019-01-04T17:08:00Z</cp:lastPrinted>
  <dcterms:created xsi:type="dcterms:W3CDTF">2020-02-27T23:23:00Z</dcterms:created>
  <dcterms:modified xsi:type="dcterms:W3CDTF">2020-02-27T23:23:00Z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0x0101000232A048AF49E54C9E11482BB82C7AE1</vt:lpwstr>
  </property>
</Properties>
</file>