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2F03A4D6"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786FB0">
        <w:rPr>
          <w:rFonts w:ascii="Century Gothic" w:hAnsi="Century Gothic" w:cs="Arial"/>
        </w:rPr>
        <w:t>02-0</w:t>
      </w:r>
      <w:ins w:id="0" w:author="Tom Lorenz" w:date="2020-02-06T10:03:00Z">
        <w:r w:rsidR="00AF3F11">
          <w:rPr>
            <w:rFonts w:ascii="Century Gothic" w:hAnsi="Century Gothic" w:cs="Arial"/>
          </w:rPr>
          <w:t>6</w:t>
        </w:r>
      </w:ins>
      <w:del w:id="1" w:author="Tom Lorenz" w:date="2020-02-06T10:03:00Z">
        <w:r w:rsidR="00786FB0" w:rsidDel="00AF3F11">
          <w:rPr>
            <w:rFonts w:ascii="Century Gothic" w:hAnsi="Century Gothic" w:cs="Arial"/>
          </w:rPr>
          <w:delText>3</w:delText>
        </w:r>
      </w:del>
      <w:r w:rsidR="00786FB0">
        <w:rPr>
          <w:rFonts w:ascii="Century Gothic" w:hAnsi="Century Gothic" w:cs="Arial"/>
        </w:rPr>
        <w:t>-2020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544B553E" w14:textId="372A1B4C" w:rsidR="00B604CD" w:rsidRPr="00C27048" w:rsidRDefault="00786FB0" w:rsidP="00B604CD">
      <w:pPr>
        <w:pStyle w:val="NoSpacing"/>
        <w:rPr>
          <w:rFonts w:ascii="Century Gothic" w:hAnsi="Century Gothic"/>
          <w:sz w:val="28"/>
          <w:szCs w:val="28"/>
        </w:rPr>
      </w:pPr>
      <w:r w:rsidRPr="00786FB0">
        <w:rPr>
          <w:rFonts w:ascii="Century Gothic" w:hAnsi="Century Gothic" w:cs="Arial"/>
        </w:rPr>
        <w:t>Ontario City Library</w:t>
      </w:r>
    </w:p>
    <w:p w14:paraId="6506F1A3" w14:textId="77777777" w:rsidR="0099559C" w:rsidRDefault="0099559C" w:rsidP="00B45E97">
      <w:pPr>
        <w:pStyle w:val="NoSpacing"/>
        <w:jc w:val="both"/>
        <w:rPr>
          <w:rFonts w:ascii="Century Gothic" w:hAnsi="Century Gothic"/>
          <w:b/>
          <w:sz w:val="32"/>
          <w:szCs w:val="28"/>
        </w:rPr>
      </w:pPr>
    </w:p>
    <w:p w14:paraId="57C240BC" w14:textId="6117B1A5" w:rsidR="00B45E97" w:rsidRPr="00C27048" w:rsidRDefault="00786FB0" w:rsidP="00B45E97">
      <w:pPr>
        <w:pStyle w:val="NoSpacing"/>
        <w:jc w:val="both"/>
        <w:rPr>
          <w:rFonts w:ascii="Century Gothic" w:hAnsi="Century Gothic"/>
          <w:b/>
          <w:sz w:val="32"/>
          <w:szCs w:val="28"/>
        </w:rPr>
      </w:pPr>
      <w:r w:rsidRPr="00786FB0">
        <w:rPr>
          <w:rFonts w:ascii="Century Gothic" w:hAnsi="Century Gothic"/>
          <w:b/>
          <w:sz w:val="32"/>
          <w:szCs w:val="28"/>
        </w:rPr>
        <w:t>ONTARIO CITY LIBRARY PRESENTS 10</w:t>
      </w:r>
      <w:r w:rsidRPr="00786FB0">
        <w:rPr>
          <w:rFonts w:ascii="Century Gothic" w:hAnsi="Century Gothic"/>
          <w:b/>
          <w:sz w:val="32"/>
          <w:szCs w:val="28"/>
          <w:vertAlign w:val="superscript"/>
        </w:rPr>
        <w:t>th</w:t>
      </w:r>
      <w:r w:rsidRPr="00786FB0">
        <w:rPr>
          <w:rFonts w:ascii="Century Gothic" w:hAnsi="Century Gothic"/>
          <w:b/>
          <w:sz w:val="32"/>
          <w:szCs w:val="28"/>
        </w:rPr>
        <w:t xml:space="preserve"> ANNUAL TEEN BOOK FEST</w:t>
      </w:r>
    </w:p>
    <w:p w14:paraId="47B66D72" w14:textId="08183DAE" w:rsidR="00B45E97" w:rsidRPr="00C27048" w:rsidRDefault="00B45E97" w:rsidP="00C2250A">
      <w:pPr>
        <w:pStyle w:val="NoSpacing"/>
        <w:rPr>
          <w:rFonts w:ascii="Century Gothic" w:hAnsi="Century Gothic"/>
          <w:b/>
          <w:sz w:val="28"/>
          <w:szCs w:val="28"/>
        </w:rPr>
      </w:pPr>
    </w:p>
    <w:p w14:paraId="2502E174" w14:textId="77777777" w:rsidR="00B45E97" w:rsidRPr="00C27048" w:rsidRDefault="00B45E97" w:rsidP="00C2250A">
      <w:pPr>
        <w:pStyle w:val="NoSpacing"/>
        <w:rPr>
          <w:rFonts w:ascii="Century Gothic" w:hAnsi="Century Gothic"/>
        </w:rPr>
      </w:pPr>
    </w:p>
    <w:p w14:paraId="699FE5C1" w14:textId="078AACF6" w:rsidR="00786FB0" w:rsidRPr="0099559C" w:rsidRDefault="00786FB0" w:rsidP="00786FB0">
      <w:pPr>
        <w:rPr>
          <w:rFonts w:ascii="Century Gothic" w:hAnsi="Century Gothic"/>
        </w:rPr>
      </w:pPr>
      <w:r w:rsidRPr="0099559C">
        <w:rPr>
          <w:rFonts w:ascii="Century Gothic" w:hAnsi="Century Gothic"/>
        </w:rPr>
        <w:t>On Saturday, April 4, at 9 AM the Ontario City Library will host the 10</w:t>
      </w:r>
      <w:r w:rsidRPr="0099559C">
        <w:rPr>
          <w:rFonts w:ascii="Century Gothic" w:hAnsi="Century Gothic"/>
          <w:vertAlign w:val="superscript"/>
        </w:rPr>
        <w:t>th</w:t>
      </w:r>
      <w:r w:rsidRPr="0099559C">
        <w:rPr>
          <w:rFonts w:ascii="Century Gothic" w:hAnsi="Century Gothic"/>
        </w:rPr>
        <w:t xml:space="preserve"> Annual Ontario Teen Book Fest</w:t>
      </w:r>
      <w:ins w:id="2" w:author="Tom Lorenz" w:date="2020-02-06T10:03:00Z">
        <w:r w:rsidR="00AF3F11">
          <w:rPr>
            <w:rFonts w:ascii="Century Gothic" w:hAnsi="Century Gothic"/>
          </w:rPr>
          <w:t xml:space="preserve"> </w:t>
        </w:r>
      </w:ins>
      <w:del w:id="3" w:author="Tom Lorenz" w:date="2020-02-06T10:03:00Z">
        <w:r w:rsidRPr="0099559C" w:rsidDel="00AF3F11">
          <w:rPr>
            <w:rFonts w:ascii="Century Gothic" w:hAnsi="Century Gothic"/>
          </w:rPr>
          <w:delText xml:space="preserve">, where teens and books meet, </w:delText>
        </w:r>
      </w:del>
      <w:del w:id="4" w:author="Tom Lorenz" w:date="2020-02-06T10:18:00Z">
        <w:r w:rsidRPr="0099559C" w:rsidDel="00A967DE">
          <w:rPr>
            <w:rFonts w:ascii="Century Gothic" w:hAnsi="Century Gothic"/>
          </w:rPr>
          <w:delText>at Colony High School</w:delText>
        </w:r>
      </w:del>
      <w:ins w:id="5" w:author="Tom Lorenz" w:date="2020-02-06T10:04:00Z">
        <w:r w:rsidR="00AF3F11">
          <w:rPr>
            <w:rFonts w:ascii="Century Gothic" w:hAnsi="Century Gothic"/>
          </w:rPr>
          <w:t xml:space="preserve"> – where teens and books meet</w:t>
        </w:r>
      </w:ins>
      <w:r w:rsidRPr="0099559C">
        <w:rPr>
          <w:rFonts w:ascii="Century Gothic" w:hAnsi="Century Gothic"/>
        </w:rPr>
        <w:t>. Attendees will have the opportunity to meet</w:t>
      </w:r>
      <w:r w:rsidR="002A74B9">
        <w:rPr>
          <w:rFonts w:ascii="Century Gothic" w:hAnsi="Century Gothic"/>
        </w:rPr>
        <w:t xml:space="preserve"> 17</w:t>
      </w:r>
      <w:r w:rsidRPr="0099559C">
        <w:rPr>
          <w:rFonts w:ascii="Century Gothic" w:hAnsi="Century Gothic"/>
        </w:rPr>
        <w:t xml:space="preserve"> of today’s best young adult authors through a series of keynote presentations, breakout sessions, and more. The event will kick off with three </w:t>
      </w:r>
      <w:ins w:id="6" w:author="Tom Lorenz" w:date="2020-02-06T10:06:00Z">
        <w:r w:rsidR="00AF3F11">
          <w:rPr>
            <w:rFonts w:ascii="Century Gothic" w:hAnsi="Century Gothic"/>
          </w:rPr>
          <w:t>k</w:t>
        </w:r>
      </w:ins>
      <w:del w:id="7" w:author="Tom Lorenz" w:date="2020-02-06T10:06:00Z">
        <w:r w:rsidRPr="0099559C" w:rsidDel="00AF3F11">
          <w:rPr>
            <w:rFonts w:ascii="Century Gothic" w:hAnsi="Century Gothic"/>
          </w:rPr>
          <w:delText>K</w:delText>
        </w:r>
      </w:del>
      <w:r w:rsidRPr="0099559C">
        <w:rPr>
          <w:rFonts w:ascii="Century Gothic" w:hAnsi="Century Gothic"/>
        </w:rPr>
        <w:t xml:space="preserve">eynote speakers and continue into the afternoon with multiple </w:t>
      </w:r>
      <w:r w:rsidR="002A74B9">
        <w:rPr>
          <w:rFonts w:ascii="Century Gothic" w:hAnsi="Century Gothic"/>
        </w:rPr>
        <w:t>breakout sessions.</w:t>
      </w:r>
      <w:r w:rsidRPr="0099559C">
        <w:rPr>
          <w:rFonts w:ascii="Century Gothic" w:hAnsi="Century Gothic"/>
        </w:rPr>
        <w:t xml:space="preserve"> </w:t>
      </w:r>
    </w:p>
    <w:p w14:paraId="363E0D6F" w14:textId="44742863" w:rsidR="00786FB0" w:rsidRPr="0099559C" w:rsidRDefault="00786FB0" w:rsidP="00786FB0">
      <w:pPr>
        <w:rPr>
          <w:rFonts w:ascii="Century Gothic" w:hAnsi="Century Gothic"/>
        </w:rPr>
      </w:pPr>
      <w:r w:rsidRPr="0099559C">
        <w:rPr>
          <w:rFonts w:ascii="Century Gothic" w:hAnsi="Century Gothic"/>
        </w:rPr>
        <w:t xml:space="preserve">Keynotes will feature critically acclaimed authors Laurie </w:t>
      </w:r>
      <w:proofErr w:type="spellStart"/>
      <w:r w:rsidRPr="0099559C">
        <w:rPr>
          <w:rFonts w:ascii="Century Gothic" w:hAnsi="Century Gothic"/>
        </w:rPr>
        <w:t>Halse</w:t>
      </w:r>
      <w:proofErr w:type="spellEnd"/>
      <w:r w:rsidRPr="0099559C">
        <w:rPr>
          <w:rFonts w:ascii="Century Gothic" w:hAnsi="Century Gothic"/>
        </w:rPr>
        <w:t xml:space="preserve"> Anderson (“Shout’), </w:t>
      </w:r>
      <w:proofErr w:type="spellStart"/>
      <w:r w:rsidRPr="0099559C">
        <w:rPr>
          <w:rFonts w:ascii="Century Gothic" w:hAnsi="Century Gothic"/>
        </w:rPr>
        <w:t>Maurene</w:t>
      </w:r>
      <w:proofErr w:type="spellEnd"/>
      <w:r w:rsidRPr="0099559C">
        <w:rPr>
          <w:rFonts w:ascii="Century Gothic" w:hAnsi="Century Gothic"/>
        </w:rPr>
        <w:t xml:space="preserve"> Goo (“Somewhere Only We Know”), and Romina Russell (“</w:t>
      </w:r>
      <w:proofErr w:type="spellStart"/>
      <w:r w:rsidRPr="0099559C">
        <w:rPr>
          <w:rFonts w:ascii="Century Gothic" w:hAnsi="Century Gothic"/>
        </w:rPr>
        <w:t>Lobizona</w:t>
      </w:r>
      <w:proofErr w:type="spellEnd"/>
      <w:r w:rsidRPr="0099559C">
        <w:rPr>
          <w:rFonts w:ascii="Century Gothic" w:hAnsi="Century Gothic"/>
        </w:rPr>
        <w:t xml:space="preserve">”). </w:t>
      </w:r>
      <w:r w:rsidR="00F4220C" w:rsidRPr="00F4220C">
        <w:rPr>
          <w:rFonts w:ascii="Century Gothic" w:hAnsi="Century Gothic"/>
        </w:rPr>
        <w:t>Daniel Acosta,</w:t>
      </w:r>
      <w:r w:rsidR="00F4220C">
        <w:rPr>
          <w:rFonts w:ascii="Century Gothic" w:hAnsi="Century Gothic"/>
        </w:rPr>
        <w:t xml:space="preserve"> </w:t>
      </w:r>
      <w:r w:rsidR="00F4220C" w:rsidRPr="00F4220C">
        <w:rPr>
          <w:rFonts w:ascii="Century Gothic" w:hAnsi="Century Gothic"/>
        </w:rPr>
        <w:t xml:space="preserve">Julie Berry, Barbara </w:t>
      </w:r>
      <w:proofErr w:type="spellStart"/>
      <w:r w:rsidR="00F4220C" w:rsidRPr="00F4220C">
        <w:rPr>
          <w:rFonts w:ascii="Century Gothic" w:hAnsi="Century Gothic"/>
        </w:rPr>
        <w:t>Bottner</w:t>
      </w:r>
      <w:proofErr w:type="spellEnd"/>
      <w:r w:rsidR="00F4220C" w:rsidRPr="00F4220C">
        <w:rPr>
          <w:rFonts w:ascii="Century Gothic" w:hAnsi="Century Gothic"/>
        </w:rPr>
        <w:t xml:space="preserve">, </w:t>
      </w:r>
      <w:r w:rsidRPr="0099559C">
        <w:rPr>
          <w:rFonts w:ascii="Century Gothic" w:hAnsi="Century Gothic"/>
        </w:rPr>
        <w:t xml:space="preserve">Jessica Brody, </w:t>
      </w:r>
      <w:r w:rsidR="00F4220C" w:rsidRPr="00F4220C">
        <w:rPr>
          <w:rFonts w:ascii="Century Gothic" w:hAnsi="Century Gothic"/>
        </w:rPr>
        <w:t>Traci Chee, Jeff Garvin,</w:t>
      </w:r>
      <w:r w:rsidR="00F4220C">
        <w:rPr>
          <w:rFonts w:ascii="Century Gothic" w:hAnsi="Century Gothic"/>
        </w:rPr>
        <w:t xml:space="preserve"> </w:t>
      </w:r>
      <w:r w:rsidR="00F4220C" w:rsidRPr="00F4220C">
        <w:rPr>
          <w:rFonts w:ascii="Century Gothic" w:hAnsi="Century Gothic"/>
        </w:rPr>
        <w:t xml:space="preserve">Adalyn Grace, </w:t>
      </w:r>
      <w:r w:rsidRPr="0099559C">
        <w:rPr>
          <w:rFonts w:ascii="Century Gothic" w:hAnsi="Century Gothic"/>
        </w:rPr>
        <w:t xml:space="preserve">Catherine </w:t>
      </w:r>
      <w:proofErr w:type="spellStart"/>
      <w:r w:rsidRPr="0099559C">
        <w:rPr>
          <w:rFonts w:ascii="Century Gothic" w:hAnsi="Century Gothic"/>
        </w:rPr>
        <w:t>Linka</w:t>
      </w:r>
      <w:proofErr w:type="spellEnd"/>
      <w:r w:rsidRPr="0099559C">
        <w:rPr>
          <w:rFonts w:ascii="Century Gothic" w:hAnsi="Century Gothic"/>
        </w:rPr>
        <w:t>, Aminah Mae</w:t>
      </w:r>
      <w:r w:rsidR="002A74B9">
        <w:rPr>
          <w:rFonts w:ascii="Century Gothic" w:hAnsi="Century Gothic"/>
        </w:rPr>
        <w:t xml:space="preserve"> Safi</w:t>
      </w:r>
      <w:r w:rsidRPr="0099559C">
        <w:rPr>
          <w:rFonts w:ascii="Century Gothic" w:hAnsi="Century Gothic"/>
        </w:rPr>
        <w:t xml:space="preserve">, </w:t>
      </w:r>
      <w:r w:rsidR="00F4220C" w:rsidRPr="00F4220C">
        <w:rPr>
          <w:rFonts w:ascii="Century Gothic" w:hAnsi="Century Gothic"/>
        </w:rPr>
        <w:t>Anna-Marie McLemore</w:t>
      </w:r>
      <w:r w:rsidR="002A74B9">
        <w:rPr>
          <w:rFonts w:ascii="Century Gothic" w:hAnsi="Century Gothic"/>
        </w:rPr>
        <w:t xml:space="preserve"> </w:t>
      </w:r>
      <w:r w:rsidRPr="0099559C">
        <w:rPr>
          <w:rFonts w:ascii="Century Gothic" w:hAnsi="Century Gothic"/>
        </w:rPr>
        <w:t xml:space="preserve">and Misa </w:t>
      </w:r>
      <w:proofErr w:type="spellStart"/>
      <w:r w:rsidRPr="0099559C">
        <w:rPr>
          <w:rFonts w:ascii="Century Gothic" w:hAnsi="Century Gothic"/>
        </w:rPr>
        <w:t>Sugiura</w:t>
      </w:r>
      <w:proofErr w:type="spellEnd"/>
      <w:r w:rsidRPr="0099559C">
        <w:rPr>
          <w:rFonts w:ascii="Century Gothic" w:hAnsi="Century Gothic"/>
        </w:rPr>
        <w:t xml:space="preserve"> are among the authors that will be participating in this event. Also appearing at the event are </w:t>
      </w:r>
      <w:r w:rsidR="00853FE5" w:rsidRPr="00853FE5">
        <w:rPr>
          <w:rFonts w:ascii="Century Gothic" w:hAnsi="Century Gothic"/>
        </w:rPr>
        <w:t>Nicole Maggi (What They Don’t Know</w:t>
      </w:r>
      <w:r w:rsidR="00853FE5">
        <w:rPr>
          <w:rFonts w:ascii="Century Gothic" w:hAnsi="Century Gothic"/>
        </w:rPr>
        <w:t xml:space="preserve">, </w:t>
      </w:r>
      <w:r w:rsidRPr="0099559C">
        <w:rPr>
          <w:rFonts w:ascii="Century Gothic" w:hAnsi="Century Gothic"/>
        </w:rPr>
        <w:t xml:space="preserve">Robin </w:t>
      </w:r>
      <w:proofErr w:type="spellStart"/>
      <w:r w:rsidRPr="0099559C">
        <w:rPr>
          <w:rFonts w:ascii="Century Gothic" w:hAnsi="Century Gothic"/>
        </w:rPr>
        <w:t>Reul</w:t>
      </w:r>
      <w:proofErr w:type="spellEnd"/>
      <w:r w:rsidR="00F4220C">
        <w:rPr>
          <w:rFonts w:ascii="Century Gothic" w:hAnsi="Century Gothic"/>
        </w:rPr>
        <w:t xml:space="preserve"> (My Kind of Crazy)</w:t>
      </w:r>
      <w:r w:rsidRPr="0099559C">
        <w:rPr>
          <w:rFonts w:ascii="Century Gothic" w:hAnsi="Century Gothic"/>
        </w:rPr>
        <w:t xml:space="preserve">, and </w:t>
      </w:r>
      <w:r w:rsidR="00853FE5" w:rsidRPr="00853FE5">
        <w:rPr>
          <w:rFonts w:ascii="Century Gothic" w:hAnsi="Century Gothic"/>
        </w:rPr>
        <w:t>Sara Santana (</w:t>
      </w:r>
      <w:r w:rsidR="00853FE5">
        <w:rPr>
          <w:rFonts w:ascii="Century Gothic" w:hAnsi="Century Gothic"/>
        </w:rPr>
        <w:t xml:space="preserve">The </w:t>
      </w:r>
      <w:r w:rsidR="00853FE5" w:rsidRPr="00853FE5">
        <w:rPr>
          <w:rFonts w:ascii="Century Gothic" w:hAnsi="Century Gothic"/>
        </w:rPr>
        <w:t>Awakened</w:t>
      </w:r>
      <w:r w:rsidR="002A74B9">
        <w:rPr>
          <w:rFonts w:ascii="Century Gothic" w:hAnsi="Century Gothic"/>
        </w:rPr>
        <w:t xml:space="preserve"> Duology</w:t>
      </w:r>
      <w:r w:rsidR="00853FE5" w:rsidRPr="00853FE5">
        <w:rPr>
          <w:rFonts w:ascii="Century Gothic" w:hAnsi="Century Gothic"/>
        </w:rPr>
        <w:t>)</w:t>
      </w:r>
      <w:r w:rsidR="00853FE5">
        <w:rPr>
          <w:rFonts w:ascii="Century Gothic" w:hAnsi="Century Gothic"/>
        </w:rPr>
        <w:t xml:space="preserve"> </w:t>
      </w:r>
      <w:r w:rsidRPr="0099559C">
        <w:rPr>
          <w:rFonts w:ascii="Century Gothic" w:hAnsi="Century Gothic"/>
        </w:rPr>
        <w:t xml:space="preserve">who will moderate </w:t>
      </w:r>
      <w:ins w:id="8" w:author="Tom Lorenz" w:date="2020-02-06T10:07:00Z">
        <w:r w:rsidR="00AF3F11">
          <w:rPr>
            <w:rFonts w:ascii="Century Gothic" w:hAnsi="Century Gothic"/>
          </w:rPr>
          <w:t>b</w:t>
        </w:r>
      </w:ins>
      <w:del w:id="9" w:author="Tom Lorenz" w:date="2020-02-06T10:07:00Z">
        <w:r w:rsidRPr="0099559C" w:rsidDel="00AF3F11">
          <w:rPr>
            <w:rFonts w:ascii="Century Gothic" w:hAnsi="Century Gothic"/>
          </w:rPr>
          <w:delText>B</w:delText>
        </w:r>
      </w:del>
      <w:r w:rsidRPr="0099559C">
        <w:rPr>
          <w:rFonts w:ascii="Century Gothic" w:hAnsi="Century Gothic"/>
        </w:rPr>
        <w:t xml:space="preserve">reakout </w:t>
      </w:r>
      <w:ins w:id="10" w:author="Tom Lorenz" w:date="2020-02-06T10:07:00Z">
        <w:r w:rsidR="00AF3F11">
          <w:rPr>
            <w:rFonts w:ascii="Century Gothic" w:hAnsi="Century Gothic"/>
          </w:rPr>
          <w:t>p</w:t>
        </w:r>
      </w:ins>
      <w:del w:id="11" w:author="Tom Lorenz" w:date="2020-02-06T10:07:00Z">
        <w:r w:rsidRPr="0099559C" w:rsidDel="00AF3F11">
          <w:rPr>
            <w:rFonts w:ascii="Century Gothic" w:hAnsi="Century Gothic"/>
          </w:rPr>
          <w:delText>P</w:delText>
        </w:r>
      </w:del>
      <w:r w:rsidRPr="0099559C">
        <w:rPr>
          <w:rFonts w:ascii="Century Gothic" w:hAnsi="Century Gothic"/>
        </w:rPr>
        <w:t>anels throughout the day. A</w:t>
      </w:r>
      <w:r w:rsidR="002A74B9">
        <w:rPr>
          <w:rFonts w:ascii="Century Gothic" w:hAnsi="Century Gothic"/>
        </w:rPr>
        <w:t>n all author</w:t>
      </w:r>
      <w:r w:rsidRPr="0099559C">
        <w:rPr>
          <w:rFonts w:ascii="Century Gothic" w:hAnsi="Century Gothic"/>
        </w:rPr>
        <w:t xml:space="preserve"> book signing will take place at 3:15 </w:t>
      </w:r>
      <w:ins w:id="12" w:author="Tom Lorenz" w:date="2020-02-06T10:08:00Z">
        <w:r w:rsidR="00AF3F11">
          <w:rPr>
            <w:rFonts w:ascii="Century Gothic" w:hAnsi="Century Gothic"/>
          </w:rPr>
          <w:t>PM</w:t>
        </w:r>
      </w:ins>
      <w:ins w:id="13" w:author="Tom Lorenz" w:date="2020-02-06T10:09:00Z">
        <w:r w:rsidR="00AF3F11">
          <w:rPr>
            <w:rFonts w:ascii="Century Gothic" w:hAnsi="Century Gothic"/>
          </w:rPr>
          <w:t xml:space="preserve"> </w:t>
        </w:r>
      </w:ins>
      <w:del w:id="14" w:author="Tom Lorenz" w:date="2020-02-06T10:08:00Z">
        <w:r w:rsidRPr="0099559C" w:rsidDel="00AF3F11">
          <w:rPr>
            <w:rFonts w:ascii="Century Gothic" w:hAnsi="Century Gothic"/>
          </w:rPr>
          <w:delText>p.m.</w:delText>
        </w:r>
      </w:del>
      <w:r w:rsidRPr="0099559C">
        <w:rPr>
          <w:rFonts w:ascii="Century Gothic" w:hAnsi="Century Gothic"/>
        </w:rPr>
        <w:t xml:space="preserve"> Books will be available for purchas</w:t>
      </w:r>
      <w:r w:rsidR="002A74B9">
        <w:rPr>
          <w:rFonts w:ascii="Century Gothic" w:hAnsi="Century Gothic"/>
        </w:rPr>
        <w:t>e through</w:t>
      </w:r>
      <w:r w:rsidRPr="0099559C">
        <w:rPr>
          <w:rFonts w:ascii="Century Gothic" w:hAnsi="Century Gothic"/>
        </w:rPr>
        <w:t xml:space="preserve"> Once Upon a Time Book Store </w:t>
      </w:r>
      <w:r w:rsidR="002A74B9">
        <w:rPr>
          <w:rFonts w:ascii="Century Gothic" w:hAnsi="Century Gothic"/>
        </w:rPr>
        <w:t xml:space="preserve">who will be selling books all day. </w:t>
      </w:r>
      <w:r w:rsidRPr="0099559C">
        <w:rPr>
          <w:rFonts w:ascii="Century Gothic" w:hAnsi="Century Gothic"/>
        </w:rPr>
        <w:t xml:space="preserve"> </w:t>
      </w:r>
    </w:p>
    <w:p w14:paraId="05961985" w14:textId="785F5993" w:rsidR="00786FB0" w:rsidRPr="0099559C" w:rsidRDefault="00786FB0" w:rsidP="00786FB0">
      <w:pPr>
        <w:rPr>
          <w:rFonts w:ascii="Century Gothic" w:hAnsi="Century Gothic"/>
        </w:rPr>
      </w:pPr>
      <w:r w:rsidRPr="0099559C">
        <w:rPr>
          <w:rFonts w:ascii="Century Gothic" w:hAnsi="Century Gothic"/>
        </w:rPr>
        <w:t xml:space="preserve">This event will take place in the Colony High Auditorium on the campus of Colony High School located at 3850 E. Riverside Drive. Doors open at 9 </w:t>
      </w:r>
      <w:ins w:id="15" w:author="Tom Lorenz" w:date="2020-02-06T10:19:00Z">
        <w:r w:rsidR="00A967DE">
          <w:rPr>
            <w:rFonts w:ascii="Century Gothic" w:hAnsi="Century Gothic"/>
          </w:rPr>
          <w:t>AM</w:t>
        </w:r>
      </w:ins>
      <w:del w:id="16" w:author="Tom Lorenz" w:date="2020-02-06T10:19:00Z">
        <w:r w:rsidRPr="0099559C" w:rsidDel="00A967DE">
          <w:rPr>
            <w:rFonts w:ascii="Century Gothic" w:hAnsi="Century Gothic"/>
          </w:rPr>
          <w:delText>am</w:delText>
        </w:r>
      </w:del>
      <w:r w:rsidRPr="0099559C">
        <w:rPr>
          <w:rFonts w:ascii="Century Gothic" w:hAnsi="Century Gothic"/>
        </w:rPr>
        <w:t xml:space="preserve">. This program is free to all ages. For more information please call 909-395-2225. </w:t>
      </w:r>
    </w:p>
    <w:p w14:paraId="57315BB4" w14:textId="28AF56C1" w:rsidR="00B45E97" w:rsidRPr="00C27048" w:rsidRDefault="00B45E97" w:rsidP="00C2250A">
      <w:pPr>
        <w:pStyle w:val="NoSpacing"/>
        <w:rPr>
          <w:rFonts w:ascii="Century Gothic" w:hAnsi="Century Gothic"/>
        </w:rPr>
      </w:pPr>
    </w:p>
    <w:p w14:paraId="58DBBE76" w14:textId="4062E47F" w:rsidR="00B45E97" w:rsidRDefault="00B45E97" w:rsidP="00687008">
      <w:pPr>
        <w:pStyle w:val="NoSpacing"/>
        <w:spacing w:line="360" w:lineRule="auto"/>
        <w:jc w:val="both"/>
      </w:pPr>
    </w:p>
    <w:p w14:paraId="2CE4BB5F" w14:textId="77777777" w:rsidR="00C27048" w:rsidRDefault="00C27048" w:rsidP="00687008">
      <w:pPr>
        <w:pStyle w:val="NoSpacing"/>
        <w:spacing w:line="360" w:lineRule="auto"/>
        <w:jc w:val="both"/>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8"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bookmarkStart w:id="17" w:name="_GoBack"/>
      <w:bookmarkEnd w:id="17"/>
    </w:p>
    <w:sectPr w:rsidR="00FC3688" w:rsidRPr="00024B68" w:rsidSect="004341D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4DF6" w14:textId="77777777" w:rsidR="00AB4352" w:rsidRDefault="00AB4352" w:rsidP="00B604CD">
      <w:pPr>
        <w:spacing w:after="0" w:line="240" w:lineRule="auto"/>
      </w:pPr>
      <w:r>
        <w:separator/>
      </w:r>
    </w:p>
  </w:endnote>
  <w:endnote w:type="continuationSeparator" w:id="0">
    <w:p w14:paraId="2EA88339" w14:textId="77777777" w:rsidR="00AB4352" w:rsidRDefault="00AB4352"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F0AD" w14:textId="77777777" w:rsidR="00AB4352" w:rsidRDefault="00AB4352" w:rsidP="00B604CD">
      <w:pPr>
        <w:spacing w:after="0" w:line="240" w:lineRule="auto"/>
      </w:pPr>
      <w:r>
        <w:separator/>
      </w:r>
    </w:p>
  </w:footnote>
  <w:footnote w:type="continuationSeparator" w:id="0">
    <w:p w14:paraId="04B091CC" w14:textId="77777777" w:rsidR="00AB4352" w:rsidRDefault="00AB4352"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Lorenz">
    <w15:presenceInfo w15:providerId="AD" w15:userId="S::TLorenz@ontarioca.gov::6ab02cb0-dff8-4454-ba7a-255ff4692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E28C5"/>
    <w:rsid w:val="00112668"/>
    <w:rsid w:val="001262F7"/>
    <w:rsid w:val="0014615C"/>
    <w:rsid w:val="00161E0A"/>
    <w:rsid w:val="00167B76"/>
    <w:rsid w:val="001B16FA"/>
    <w:rsid w:val="001B56BB"/>
    <w:rsid w:val="001C0A77"/>
    <w:rsid w:val="001C273C"/>
    <w:rsid w:val="001C54BA"/>
    <w:rsid w:val="001D0C23"/>
    <w:rsid w:val="001D2D03"/>
    <w:rsid w:val="001D3478"/>
    <w:rsid w:val="001E42BA"/>
    <w:rsid w:val="001E7530"/>
    <w:rsid w:val="001F1581"/>
    <w:rsid w:val="00211550"/>
    <w:rsid w:val="00215076"/>
    <w:rsid w:val="00222D18"/>
    <w:rsid w:val="002324F5"/>
    <w:rsid w:val="00243067"/>
    <w:rsid w:val="0024435D"/>
    <w:rsid w:val="00251773"/>
    <w:rsid w:val="00263BF4"/>
    <w:rsid w:val="00291FDF"/>
    <w:rsid w:val="002A74B9"/>
    <w:rsid w:val="002B63A9"/>
    <w:rsid w:val="0031262A"/>
    <w:rsid w:val="00323909"/>
    <w:rsid w:val="00325C37"/>
    <w:rsid w:val="00352FBC"/>
    <w:rsid w:val="00363940"/>
    <w:rsid w:val="00365289"/>
    <w:rsid w:val="00374A8C"/>
    <w:rsid w:val="00382C69"/>
    <w:rsid w:val="003B50AE"/>
    <w:rsid w:val="003C014D"/>
    <w:rsid w:val="003C378B"/>
    <w:rsid w:val="003C40A7"/>
    <w:rsid w:val="003C7C3F"/>
    <w:rsid w:val="003D3B7F"/>
    <w:rsid w:val="003D7D41"/>
    <w:rsid w:val="003E2C07"/>
    <w:rsid w:val="004201EB"/>
    <w:rsid w:val="0043203F"/>
    <w:rsid w:val="004320E1"/>
    <w:rsid w:val="0043215B"/>
    <w:rsid w:val="00432F99"/>
    <w:rsid w:val="004341DA"/>
    <w:rsid w:val="00446543"/>
    <w:rsid w:val="00466E54"/>
    <w:rsid w:val="00467672"/>
    <w:rsid w:val="004832F1"/>
    <w:rsid w:val="00497A0F"/>
    <w:rsid w:val="004B7F2C"/>
    <w:rsid w:val="004E0B85"/>
    <w:rsid w:val="004E1F9E"/>
    <w:rsid w:val="004E512B"/>
    <w:rsid w:val="004F0DDC"/>
    <w:rsid w:val="00532363"/>
    <w:rsid w:val="00535AA9"/>
    <w:rsid w:val="00537854"/>
    <w:rsid w:val="0058023C"/>
    <w:rsid w:val="005A3F3B"/>
    <w:rsid w:val="005B4087"/>
    <w:rsid w:val="005C49A9"/>
    <w:rsid w:val="005C4C00"/>
    <w:rsid w:val="005C5697"/>
    <w:rsid w:val="005F6F50"/>
    <w:rsid w:val="00626E5D"/>
    <w:rsid w:val="00634F30"/>
    <w:rsid w:val="00680A3B"/>
    <w:rsid w:val="00687008"/>
    <w:rsid w:val="00697D16"/>
    <w:rsid w:val="006A02AC"/>
    <w:rsid w:val="006A42BB"/>
    <w:rsid w:val="006E42FB"/>
    <w:rsid w:val="006F53CD"/>
    <w:rsid w:val="006F7C22"/>
    <w:rsid w:val="007276AD"/>
    <w:rsid w:val="007325D5"/>
    <w:rsid w:val="00736BD6"/>
    <w:rsid w:val="00764F61"/>
    <w:rsid w:val="00767733"/>
    <w:rsid w:val="00786FB0"/>
    <w:rsid w:val="007A0E39"/>
    <w:rsid w:val="007B25A3"/>
    <w:rsid w:val="007B57ED"/>
    <w:rsid w:val="007C076E"/>
    <w:rsid w:val="007C0BDA"/>
    <w:rsid w:val="007C1611"/>
    <w:rsid w:val="007D6ADB"/>
    <w:rsid w:val="007F436E"/>
    <w:rsid w:val="00805433"/>
    <w:rsid w:val="00820539"/>
    <w:rsid w:val="00821285"/>
    <w:rsid w:val="00853FE5"/>
    <w:rsid w:val="008A522D"/>
    <w:rsid w:val="008A5873"/>
    <w:rsid w:val="008D27F2"/>
    <w:rsid w:val="00920D79"/>
    <w:rsid w:val="00921A14"/>
    <w:rsid w:val="00930DE0"/>
    <w:rsid w:val="00931C28"/>
    <w:rsid w:val="00935FD3"/>
    <w:rsid w:val="00945CE1"/>
    <w:rsid w:val="0095652D"/>
    <w:rsid w:val="00980121"/>
    <w:rsid w:val="009816D1"/>
    <w:rsid w:val="00983F28"/>
    <w:rsid w:val="0099559C"/>
    <w:rsid w:val="009C7A40"/>
    <w:rsid w:val="009D3077"/>
    <w:rsid w:val="009E0F2C"/>
    <w:rsid w:val="009E6E4D"/>
    <w:rsid w:val="00A10A71"/>
    <w:rsid w:val="00A147E6"/>
    <w:rsid w:val="00A25A16"/>
    <w:rsid w:val="00A52F88"/>
    <w:rsid w:val="00A813D7"/>
    <w:rsid w:val="00A967DE"/>
    <w:rsid w:val="00AB4352"/>
    <w:rsid w:val="00AF3F11"/>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52120"/>
    <w:rsid w:val="00C64E0C"/>
    <w:rsid w:val="00C66317"/>
    <w:rsid w:val="00C85613"/>
    <w:rsid w:val="00D01347"/>
    <w:rsid w:val="00D42026"/>
    <w:rsid w:val="00D76CBB"/>
    <w:rsid w:val="00DB1556"/>
    <w:rsid w:val="00DB4D0F"/>
    <w:rsid w:val="00DC517B"/>
    <w:rsid w:val="00DD22EE"/>
    <w:rsid w:val="00DE5611"/>
    <w:rsid w:val="00E62A3D"/>
    <w:rsid w:val="00E70BF1"/>
    <w:rsid w:val="00E83598"/>
    <w:rsid w:val="00E96A39"/>
    <w:rsid w:val="00EA3668"/>
    <w:rsid w:val="00EC4764"/>
    <w:rsid w:val="00EC6EAE"/>
    <w:rsid w:val="00F0282E"/>
    <w:rsid w:val="00F16830"/>
    <w:rsid w:val="00F42143"/>
    <w:rsid w:val="00F4220C"/>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7F89-B3C1-4CAE-A79B-2244C1A2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Chesin</dc:creator>
  <cp:lastModifiedBy>Barbara P. Gonzales</cp:lastModifiedBy>
  <cp:revision>2</cp:revision>
  <cp:lastPrinted>2019-01-04T17:08:00Z</cp:lastPrinted>
  <dcterms:created xsi:type="dcterms:W3CDTF">2020-02-07T20:56:00Z</dcterms:created>
  <dcterms:modified xsi:type="dcterms:W3CDTF">2020-02-07T20:56:00Z</dcterms:modified>
</cp:coreProperties>
</file>